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DC" w:rsidRPr="004076DC" w:rsidRDefault="004076DC" w:rsidP="004076DC">
      <w:pPr>
        <w:pStyle w:val="Default"/>
        <w:spacing w:line="264" w:lineRule="auto"/>
        <w:jc w:val="right"/>
        <w:rPr>
          <w:b/>
          <w:bCs/>
          <w:sz w:val="20"/>
          <w:szCs w:val="20"/>
          <w:lang w:val="ru-RU"/>
        </w:rPr>
      </w:pPr>
      <w:r w:rsidRPr="004076DC">
        <w:rPr>
          <w:b/>
          <w:bCs/>
          <w:sz w:val="20"/>
          <w:szCs w:val="20"/>
          <w:lang w:val="ru-RU"/>
        </w:rPr>
        <w:t xml:space="preserve">ПРИЛОЖЕНИЕ № 2 </w:t>
      </w:r>
    </w:p>
    <w:p w:rsidR="004076DC" w:rsidRPr="004076DC" w:rsidRDefault="004076DC" w:rsidP="004076DC">
      <w:pPr>
        <w:pStyle w:val="Default"/>
        <w:spacing w:line="264" w:lineRule="auto"/>
        <w:jc w:val="right"/>
        <w:rPr>
          <w:b/>
          <w:bCs/>
          <w:sz w:val="20"/>
          <w:szCs w:val="20"/>
          <w:lang w:val="ru-RU"/>
        </w:rPr>
      </w:pPr>
      <w:r w:rsidRPr="004076DC">
        <w:rPr>
          <w:b/>
          <w:bCs/>
          <w:sz w:val="20"/>
          <w:szCs w:val="20"/>
          <w:lang w:val="ru-RU"/>
        </w:rPr>
        <w:t xml:space="preserve">к договору об оказании услуг по осуществлению строительного контроля и обеспечения безопасности работ </w:t>
      </w:r>
    </w:p>
    <w:p w:rsidR="004076DC" w:rsidRPr="004076DC" w:rsidRDefault="004076DC" w:rsidP="004076DC">
      <w:pPr>
        <w:pStyle w:val="Default"/>
        <w:spacing w:line="264" w:lineRule="auto"/>
        <w:jc w:val="right"/>
        <w:rPr>
          <w:b/>
          <w:bCs/>
          <w:sz w:val="20"/>
          <w:szCs w:val="20"/>
          <w:lang w:val="ru-RU"/>
        </w:rPr>
      </w:pPr>
      <w:r w:rsidRPr="004076DC">
        <w:rPr>
          <w:b/>
          <w:bCs/>
          <w:sz w:val="20"/>
          <w:szCs w:val="20"/>
          <w:lang w:val="ru-RU"/>
        </w:rPr>
        <w:t>№___________ от __________ 20___ года</w:t>
      </w:r>
    </w:p>
    <w:p w:rsidR="004076DC" w:rsidRPr="004076DC" w:rsidRDefault="004076DC" w:rsidP="004076DC">
      <w:pPr>
        <w:pStyle w:val="TableParagraph"/>
        <w:spacing w:line="264" w:lineRule="auto"/>
        <w:jc w:val="center"/>
        <w:rPr>
          <w:b/>
          <w:sz w:val="20"/>
          <w:szCs w:val="20"/>
        </w:rPr>
      </w:pPr>
    </w:p>
    <w:p w:rsidR="004076DC" w:rsidRPr="004076DC" w:rsidRDefault="004076DC" w:rsidP="004076DC">
      <w:pPr>
        <w:pStyle w:val="TableParagraph"/>
        <w:spacing w:line="264" w:lineRule="auto"/>
        <w:rPr>
          <w:sz w:val="20"/>
          <w:szCs w:val="20"/>
        </w:rPr>
      </w:pPr>
    </w:p>
    <w:p w:rsidR="004076DC" w:rsidRPr="004076DC" w:rsidRDefault="004076DC" w:rsidP="008F5F01">
      <w:pPr>
        <w:pStyle w:val="Default"/>
        <w:jc w:val="center"/>
        <w:rPr>
          <w:bCs/>
          <w:sz w:val="20"/>
          <w:szCs w:val="20"/>
          <w:lang w:val="ru-RU"/>
        </w:rPr>
      </w:pPr>
    </w:p>
    <w:p w:rsidR="008F5F01" w:rsidRDefault="008F5F01" w:rsidP="00162B84">
      <w:pPr>
        <w:pStyle w:val="Default"/>
        <w:spacing w:before="120"/>
        <w:jc w:val="center"/>
        <w:rPr>
          <w:b/>
          <w:bCs/>
          <w:sz w:val="20"/>
          <w:szCs w:val="20"/>
          <w:lang w:val="ru-RU"/>
        </w:rPr>
      </w:pPr>
      <w:r w:rsidRPr="004076DC">
        <w:rPr>
          <w:b/>
          <w:bCs/>
          <w:sz w:val="20"/>
          <w:szCs w:val="20"/>
          <w:lang w:val="ru-RU"/>
        </w:rPr>
        <w:t>ЦЕНА УСЛУГ</w:t>
      </w:r>
    </w:p>
    <w:p w:rsidR="004076DC" w:rsidRPr="004076DC" w:rsidRDefault="004076DC" w:rsidP="00162B84">
      <w:pPr>
        <w:pStyle w:val="Default"/>
        <w:spacing w:before="120"/>
        <w:jc w:val="center"/>
        <w:rPr>
          <w:b/>
          <w:bCs/>
          <w:sz w:val="20"/>
          <w:szCs w:val="20"/>
          <w:lang w:val="ru-RU"/>
        </w:rPr>
      </w:pPr>
    </w:p>
    <w:p w:rsidR="008F5F01" w:rsidRPr="004076DC" w:rsidRDefault="00C031D2" w:rsidP="00EE759F">
      <w:pPr>
        <w:pStyle w:val="2"/>
        <w:numPr>
          <w:ilvl w:val="0"/>
          <w:numId w:val="0"/>
        </w:numPr>
        <w:spacing w:before="120" w:after="120"/>
        <w:ind w:right="29"/>
        <w:rPr>
          <w:sz w:val="20"/>
        </w:rPr>
      </w:pPr>
      <w:r w:rsidRPr="004076DC">
        <w:rPr>
          <w:sz w:val="20"/>
        </w:rPr>
        <w:t xml:space="preserve">Настоящее Приложение подписано </w:t>
      </w:r>
      <w:r w:rsidR="004076DC">
        <w:rPr>
          <w:sz w:val="20"/>
          <w:lang w:val="ru-RU"/>
        </w:rPr>
        <w:t>«___»_____</w:t>
      </w:r>
      <w:r w:rsidR="00EE759F" w:rsidRPr="004076DC">
        <w:rPr>
          <w:sz w:val="20"/>
        </w:rPr>
        <w:t>______</w:t>
      </w:r>
      <w:r w:rsidR="00331E3D" w:rsidRPr="004076DC">
        <w:rPr>
          <w:sz w:val="20"/>
        </w:rPr>
        <w:t xml:space="preserve"> 20</w:t>
      </w:r>
      <w:r w:rsidR="004076DC">
        <w:rPr>
          <w:sz w:val="20"/>
          <w:lang w:val="ru-RU"/>
        </w:rPr>
        <w:t>__</w:t>
      </w:r>
      <w:r w:rsidRPr="004076DC">
        <w:rPr>
          <w:sz w:val="20"/>
        </w:rPr>
        <w:t xml:space="preserve"> года и составляет неотъемлемую часть Договора № </w:t>
      </w:r>
      <w:r w:rsidR="00EE759F" w:rsidRPr="004076DC">
        <w:rPr>
          <w:sz w:val="20"/>
        </w:rPr>
        <w:t>________</w:t>
      </w:r>
      <w:r w:rsidR="004076DC">
        <w:rPr>
          <w:sz w:val="20"/>
          <w:lang w:val="ru-RU"/>
        </w:rPr>
        <w:t>___</w:t>
      </w:r>
      <w:r w:rsidRPr="004076DC">
        <w:rPr>
          <w:sz w:val="20"/>
        </w:rPr>
        <w:t xml:space="preserve"> оказания услуг по осуществлению строительного контроля и обеспечению безопасности работ от </w:t>
      </w:r>
      <w:r w:rsidR="004076DC">
        <w:rPr>
          <w:sz w:val="20"/>
          <w:lang w:val="ru-RU"/>
        </w:rPr>
        <w:t>«</w:t>
      </w:r>
      <w:r w:rsidR="00EE759F" w:rsidRPr="004076DC">
        <w:rPr>
          <w:sz w:val="20"/>
        </w:rPr>
        <w:t>____</w:t>
      </w:r>
      <w:r w:rsidR="004076DC">
        <w:rPr>
          <w:sz w:val="20"/>
          <w:lang w:val="ru-RU"/>
        </w:rPr>
        <w:t>»_______</w:t>
      </w:r>
      <w:r w:rsidR="00EE759F" w:rsidRPr="004076DC">
        <w:rPr>
          <w:sz w:val="20"/>
        </w:rPr>
        <w:t>___</w:t>
      </w:r>
      <w:r w:rsidRPr="004076DC">
        <w:rPr>
          <w:sz w:val="20"/>
        </w:rPr>
        <w:t>20</w:t>
      </w:r>
      <w:r w:rsidR="004076DC">
        <w:rPr>
          <w:sz w:val="20"/>
          <w:lang w:val="ru-RU"/>
        </w:rPr>
        <w:t>__</w:t>
      </w:r>
      <w:r w:rsidRPr="004076DC">
        <w:rPr>
          <w:sz w:val="20"/>
        </w:rPr>
        <w:t xml:space="preserve"> года (</w:t>
      </w:r>
      <w:r w:rsidR="004076DC">
        <w:rPr>
          <w:sz w:val="20"/>
          <w:lang w:val="ru-RU"/>
        </w:rPr>
        <w:t>«</w:t>
      </w:r>
      <w:r w:rsidR="00EE759F" w:rsidRPr="004076DC">
        <w:rPr>
          <w:sz w:val="20"/>
        </w:rPr>
        <w:t>Договор</w:t>
      </w:r>
      <w:r w:rsidR="004076DC">
        <w:rPr>
          <w:sz w:val="20"/>
          <w:lang w:val="ru-RU"/>
        </w:rPr>
        <w:t>»</w:t>
      </w:r>
      <w:r w:rsidR="00EE759F" w:rsidRPr="004076DC">
        <w:rPr>
          <w:sz w:val="20"/>
        </w:rPr>
        <w:t xml:space="preserve">), заключенного между </w:t>
      </w:r>
      <w:r w:rsidR="00331E3D" w:rsidRPr="004076DC">
        <w:rPr>
          <w:b/>
          <w:sz w:val="20"/>
          <w:lang w:val="ru-RU"/>
        </w:rPr>
        <w:t>[.]</w:t>
      </w:r>
      <w:r w:rsidR="00EE759F" w:rsidRPr="004076DC">
        <w:rPr>
          <w:sz w:val="20"/>
        </w:rPr>
        <w:t xml:space="preserve"> (</w:t>
      </w:r>
      <w:r w:rsidR="004076DC">
        <w:rPr>
          <w:sz w:val="20"/>
          <w:lang w:val="ru-RU"/>
        </w:rPr>
        <w:t>«</w:t>
      </w:r>
      <w:r w:rsidR="00EE759F" w:rsidRPr="004076DC">
        <w:rPr>
          <w:sz w:val="20"/>
        </w:rPr>
        <w:t>Заказчик</w:t>
      </w:r>
      <w:r w:rsidR="004076DC">
        <w:rPr>
          <w:sz w:val="20"/>
          <w:lang w:val="ru-RU"/>
        </w:rPr>
        <w:t>»</w:t>
      </w:r>
      <w:r w:rsidRPr="004076DC">
        <w:rPr>
          <w:sz w:val="20"/>
        </w:rPr>
        <w:t xml:space="preserve">) и </w:t>
      </w:r>
      <w:r w:rsidR="00331E3D" w:rsidRPr="004076DC">
        <w:rPr>
          <w:b/>
          <w:sz w:val="20"/>
          <w:lang w:val="ru-RU"/>
        </w:rPr>
        <w:t>[.]</w:t>
      </w:r>
      <w:r w:rsidR="00CD372C" w:rsidRPr="004076DC">
        <w:rPr>
          <w:sz w:val="20"/>
        </w:rPr>
        <w:t xml:space="preserve"> </w:t>
      </w:r>
      <w:r w:rsidR="00CD372C" w:rsidRPr="004076DC">
        <w:rPr>
          <w:sz w:val="20"/>
          <w:lang w:val="ru-RU"/>
        </w:rPr>
        <w:t xml:space="preserve"> </w:t>
      </w:r>
      <w:r w:rsidRPr="004076DC">
        <w:rPr>
          <w:sz w:val="20"/>
        </w:rPr>
        <w:t xml:space="preserve"> (</w:t>
      </w:r>
      <w:r w:rsidR="004076DC">
        <w:rPr>
          <w:sz w:val="20"/>
          <w:lang w:val="ru-RU"/>
        </w:rPr>
        <w:t>«</w:t>
      </w:r>
      <w:r w:rsidR="004076DC">
        <w:rPr>
          <w:sz w:val="20"/>
        </w:rPr>
        <w:t>Исполнитель</w:t>
      </w:r>
      <w:r w:rsidR="004076DC">
        <w:rPr>
          <w:sz w:val="20"/>
          <w:lang w:val="ru-RU"/>
        </w:rPr>
        <w:t>»</w:t>
      </w:r>
      <w:r w:rsidRPr="004076DC">
        <w:rPr>
          <w:sz w:val="20"/>
        </w:rPr>
        <w:t>).</w:t>
      </w:r>
    </w:p>
    <w:p w:rsidR="008F5F01" w:rsidRDefault="008F5F01" w:rsidP="00EE759F">
      <w:pPr>
        <w:pStyle w:val="2"/>
        <w:numPr>
          <w:ilvl w:val="0"/>
          <w:numId w:val="0"/>
        </w:numPr>
        <w:spacing w:before="120" w:after="120"/>
        <w:ind w:right="29"/>
        <w:rPr>
          <w:sz w:val="20"/>
          <w:lang w:val="ru-RU"/>
        </w:rPr>
      </w:pPr>
      <w:r w:rsidRPr="004076DC">
        <w:rPr>
          <w:sz w:val="20"/>
        </w:rPr>
        <w:t>Если прямо не установлено иное, все термины, употребляемые в настоящем Приложении с заглавной буквы, имеют значение, установленное Договором.</w:t>
      </w:r>
    </w:p>
    <w:p w:rsidR="004076DC" w:rsidRPr="004076DC" w:rsidRDefault="004076DC" w:rsidP="00EE759F">
      <w:pPr>
        <w:pStyle w:val="2"/>
        <w:numPr>
          <w:ilvl w:val="0"/>
          <w:numId w:val="0"/>
        </w:numPr>
        <w:spacing w:before="120" w:after="120"/>
        <w:ind w:right="29"/>
        <w:rPr>
          <w:sz w:val="20"/>
          <w:lang w:val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701"/>
        <w:gridCol w:w="5670"/>
      </w:tblGrid>
      <w:tr w:rsidR="00331E3D" w:rsidRPr="004076DC" w:rsidTr="00331E3D">
        <w:trPr>
          <w:trHeight w:val="48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E3D" w:rsidRPr="004076DC" w:rsidRDefault="00331E3D" w:rsidP="006257F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76DC">
              <w:rPr>
                <w:rFonts w:ascii="Times New Roman" w:hAnsi="Times New Roman"/>
                <w:b/>
                <w:bCs/>
                <w:color w:val="000000"/>
              </w:rPr>
              <w:t>Период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E3D" w:rsidRPr="004076DC" w:rsidRDefault="00331E3D" w:rsidP="006257F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76DC">
              <w:rPr>
                <w:rFonts w:ascii="Times New Roman" w:hAnsi="Times New Roman"/>
                <w:b/>
                <w:bCs/>
                <w:color w:val="000000"/>
              </w:rPr>
              <w:t>Цена Услуг</w:t>
            </w:r>
            <w:r w:rsidR="00D26084">
              <w:rPr>
                <w:rFonts w:ascii="Times New Roman" w:hAnsi="Times New Roman"/>
                <w:b/>
                <w:bCs/>
              </w:rPr>
              <w:t xml:space="preserve"> (</w:t>
            </w:r>
            <w:r w:rsidR="00D26084">
              <w:rPr>
                <w:b/>
                <w:bCs/>
                <w:lang w:val="en-US"/>
              </w:rPr>
              <w:t>*</w:t>
            </w:r>
            <w:r w:rsidR="00D26084">
              <w:rPr>
                <w:b/>
                <w:bCs/>
              </w:rPr>
              <w:t>)</w:t>
            </w:r>
          </w:p>
        </w:tc>
      </w:tr>
      <w:tr w:rsidR="00331E3D" w:rsidRPr="004076DC" w:rsidTr="00331E3D">
        <w:trPr>
          <w:trHeight w:val="3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3D" w:rsidRPr="004076DC" w:rsidRDefault="00331E3D" w:rsidP="006257FC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E3D" w:rsidRPr="004076DC" w:rsidRDefault="00331E3D" w:rsidP="00331E3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76DC">
              <w:rPr>
                <w:rFonts w:ascii="Times New Roman" w:hAnsi="Times New Roman"/>
                <w:b/>
                <w:bCs/>
                <w:color w:val="000000"/>
              </w:rPr>
              <w:t xml:space="preserve">Рубль, с учетом НДС </w:t>
            </w:r>
            <w:r w:rsidR="004076DC">
              <w:rPr>
                <w:rFonts w:ascii="Times New Roman" w:hAnsi="Times New Roman"/>
                <w:b/>
                <w:bCs/>
                <w:color w:val="000000"/>
              </w:rPr>
              <w:t>/НДС не предусмотрен в соответствии со ст. ___НК РФ</w:t>
            </w:r>
          </w:p>
        </w:tc>
      </w:tr>
      <w:tr w:rsidR="00331E3D" w:rsidRPr="004076DC" w:rsidTr="00331E3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E3D" w:rsidRPr="004076DC" w:rsidRDefault="00331E3D" w:rsidP="006257F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76DC">
              <w:rPr>
                <w:rFonts w:ascii="Times New Roman" w:hAnsi="Times New Roman"/>
                <w:b/>
                <w:bCs/>
                <w:color w:val="000000"/>
              </w:rPr>
              <w:t>1-й месяц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E3D" w:rsidRPr="004076DC" w:rsidRDefault="00331E3D" w:rsidP="00C54707">
            <w:pPr>
              <w:jc w:val="center"/>
              <w:rPr>
                <w:rFonts w:ascii="Times New Roman" w:hAnsi="Times New Roman"/>
              </w:rPr>
            </w:pPr>
          </w:p>
        </w:tc>
      </w:tr>
      <w:tr w:rsidR="00331E3D" w:rsidRPr="004076DC" w:rsidTr="00331E3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E3D" w:rsidRPr="004076DC" w:rsidRDefault="00331E3D" w:rsidP="006257F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76DC">
              <w:rPr>
                <w:rFonts w:ascii="Times New Roman" w:hAnsi="Times New Roman"/>
                <w:b/>
                <w:bCs/>
                <w:color w:val="000000"/>
              </w:rPr>
              <w:t>2-й месяц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E3D" w:rsidRPr="004076DC" w:rsidRDefault="00331E3D" w:rsidP="00C54707">
            <w:pPr>
              <w:jc w:val="center"/>
              <w:rPr>
                <w:rFonts w:ascii="Times New Roman" w:hAnsi="Times New Roman"/>
              </w:rPr>
            </w:pPr>
          </w:p>
        </w:tc>
      </w:tr>
      <w:tr w:rsidR="00331E3D" w:rsidRPr="004076DC" w:rsidTr="00331E3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E3D" w:rsidRPr="004076DC" w:rsidRDefault="00331E3D" w:rsidP="006257F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76DC">
              <w:rPr>
                <w:rFonts w:ascii="Times New Roman" w:hAnsi="Times New Roman"/>
                <w:b/>
                <w:bCs/>
                <w:color w:val="000000"/>
              </w:rPr>
              <w:t>3-й месяц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E3D" w:rsidRPr="004076DC" w:rsidRDefault="00331E3D" w:rsidP="00C54707">
            <w:pPr>
              <w:jc w:val="center"/>
              <w:rPr>
                <w:rFonts w:ascii="Times New Roman" w:hAnsi="Times New Roman"/>
              </w:rPr>
            </w:pPr>
          </w:p>
        </w:tc>
      </w:tr>
      <w:tr w:rsidR="00331E3D" w:rsidRPr="004076DC" w:rsidTr="00331E3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E3D" w:rsidRPr="004076DC" w:rsidRDefault="00331E3D" w:rsidP="006257F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76DC">
              <w:rPr>
                <w:rFonts w:ascii="Times New Roman" w:hAnsi="Times New Roman"/>
                <w:b/>
                <w:bCs/>
                <w:color w:val="000000"/>
              </w:rPr>
              <w:t>4-й месяц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E3D" w:rsidRPr="004076DC" w:rsidRDefault="00331E3D" w:rsidP="00C54707">
            <w:pPr>
              <w:jc w:val="center"/>
              <w:rPr>
                <w:rFonts w:ascii="Times New Roman" w:hAnsi="Times New Roman"/>
              </w:rPr>
            </w:pPr>
          </w:p>
        </w:tc>
      </w:tr>
      <w:tr w:rsidR="00331E3D" w:rsidRPr="004076DC" w:rsidTr="00331E3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E3D" w:rsidRPr="004076DC" w:rsidRDefault="00331E3D" w:rsidP="006257F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76DC">
              <w:rPr>
                <w:rFonts w:ascii="Times New Roman" w:hAnsi="Times New Roman"/>
                <w:b/>
                <w:bCs/>
                <w:color w:val="000000"/>
              </w:rPr>
              <w:t>5-й месяц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E3D" w:rsidRPr="004076DC" w:rsidRDefault="00331E3D" w:rsidP="00C54707">
            <w:pPr>
              <w:jc w:val="center"/>
              <w:rPr>
                <w:rFonts w:ascii="Times New Roman" w:hAnsi="Times New Roman"/>
              </w:rPr>
            </w:pPr>
          </w:p>
        </w:tc>
      </w:tr>
      <w:tr w:rsidR="00331E3D" w:rsidRPr="004076DC" w:rsidTr="00331E3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E3D" w:rsidRPr="004076DC" w:rsidRDefault="00331E3D" w:rsidP="006257F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76DC">
              <w:rPr>
                <w:rFonts w:ascii="Times New Roman" w:hAnsi="Times New Roman"/>
                <w:b/>
                <w:bCs/>
                <w:color w:val="000000"/>
              </w:rPr>
              <w:t>6-й месяц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E3D" w:rsidRPr="004076DC" w:rsidRDefault="00331E3D" w:rsidP="00C54707">
            <w:pPr>
              <w:jc w:val="center"/>
              <w:rPr>
                <w:rFonts w:ascii="Times New Roman" w:hAnsi="Times New Roman"/>
              </w:rPr>
            </w:pPr>
          </w:p>
        </w:tc>
      </w:tr>
      <w:tr w:rsidR="00331E3D" w:rsidRPr="004076DC" w:rsidTr="00331E3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E3D" w:rsidRPr="004076DC" w:rsidRDefault="00331E3D" w:rsidP="006257F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76DC">
              <w:rPr>
                <w:rFonts w:ascii="Times New Roman" w:hAnsi="Times New Roman"/>
                <w:b/>
                <w:bCs/>
                <w:color w:val="000000"/>
              </w:rPr>
              <w:t>7-й месяц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E3D" w:rsidRPr="004076DC" w:rsidRDefault="00331E3D" w:rsidP="00C54707">
            <w:pPr>
              <w:jc w:val="center"/>
              <w:rPr>
                <w:rFonts w:ascii="Times New Roman" w:hAnsi="Times New Roman"/>
              </w:rPr>
            </w:pPr>
          </w:p>
        </w:tc>
      </w:tr>
      <w:tr w:rsidR="004E5AB3" w:rsidRPr="004076DC" w:rsidTr="00331E3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B3" w:rsidRPr="004076DC" w:rsidRDefault="004E5AB3" w:rsidP="006257F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Pr="004076DC">
              <w:rPr>
                <w:rFonts w:ascii="Times New Roman" w:hAnsi="Times New Roman"/>
                <w:b/>
                <w:bCs/>
                <w:color w:val="000000"/>
              </w:rPr>
              <w:t>-й месяц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B3" w:rsidRPr="004076DC" w:rsidRDefault="004E5AB3" w:rsidP="00C54707">
            <w:pPr>
              <w:jc w:val="center"/>
              <w:rPr>
                <w:rFonts w:ascii="Times New Roman" w:hAnsi="Times New Roman"/>
              </w:rPr>
            </w:pPr>
          </w:p>
        </w:tc>
      </w:tr>
      <w:tr w:rsidR="004E5AB3" w:rsidRPr="004076DC" w:rsidTr="00331E3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B3" w:rsidRPr="004076DC" w:rsidRDefault="004E5AB3" w:rsidP="006257F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4076DC">
              <w:rPr>
                <w:rFonts w:ascii="Times New Roman" w:hAnsi="Times New Roman"/>
                <w:b/>
                <w:bCs/>
                <w:color w:val="000000"/>
              </w:rPr>
              <w:t>-й месяц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B3" w:rsidRPr="004076DC" w:rsidRDefault="004E5AB3" w:rsidP="00C54707">
            <w:pPr>
              <w:jc w:val="center"/>
              <w:rPr>
                <w:rFonts w:ascii="Times New Roman" w:hAnsi="Times New Roman"/>
              </w:rPr>
            </w:pPr>
          </w:p>
        </w:tc>
      </w:tr>
      <w:tr w:rsidR="004E5AB3" w:rsidRPr="004076DC" w:rsidTr="00331E3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B3" w:rsidRPr="004076DC" w:rsidRDefault="004E5AB3" w:rsidP="006257F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</w:t>
            </w:r>
            <w:r w:rsidRPr="004076DC">
              <w:rPr>
                <w:rFonts w:ascii="Times New Roman" w:hAnsi="Times New Roman"/>
                <w:b/>
                <w:bCs/>
                <w:color w:val="000000"/>
              </w:rPr>
              <w:t>-й месяц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B3" w:rsidRPr="004076DC" w:rsidRDefault="004E5AB3" w:rsidP="00C54707">
            <w:pPr>
              <w:jc w:val="center"/>
              <w:rPr>
                <w:rFonts w:ascii="Times New Roman" w:hAnsi="Times New Roman"/>
              </w:rPr>
            </w:pPr>
          </w:p>
        </w:tc>
      </w:tr>
      <w:tr w:rsidR="004E5AB3" w:rsidRPr="004076DC" w:rsidTr="00331E3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B3" w:rsidRPr="004076DC" w:rsidRDefault="004E5AB3" w:rsidP="006257F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</w:t>
            </w:r>
            <w:r w:rsidRPr="004076DC">
              <w:rPr>
                <w:rFonts w:ascii="Times New Roman" w:hAnsi="Times New Roman"/>
                <w:b/>
                <w:bCs/>
                <w:color w:val="000000"/>
              </w:rPr>
              <w:t>-й месяц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B3" w:rsidRPr="004076DC" w:rsidRDefault="004E5AB3" w:rsidP="00C54707">
            <w:pPr>
              <w:jc w:val="center"/>
              <w:rPr>
                <w:rFonts w:ascii="Times New Roman" w:hAnsi="Times New Roman"/>
              </w:rPr>
            </w:pPr>
          </w:p>
        </w:tc>
      </w:tr>
      <w:tr w:rsidR="004E5AB3" w:rsidRPr="004076DC" w:rsidTr="00331E3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B3" w:rsidRPr="004076DC" w:rsidRDefault="004E5AB3" w:rsidP="006257F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</w:t>
            </w:r>
            <w:r w:rsidRPr="004076DC">
              <w:rPr>
                <w:rFonts w:ascii="Times New Roman" w:hAnsi="Times New Roman"/>
                <w:b/>
                <w:bCs/>
                <w:color w:val="000000"/>
              </w:rPr>
              <w:t>-й месяц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B3" w:rsidRPr="004076DC" w:rsidRDefault="004E5AB3" w:rsidP="00C54707">
            <w:pPr>
              <w:jc w:val="center"/>
              <w:rPr>
                <w:rFonts w:ascii="Times New Roman" w:hAnsi="Times New Roman"/>
              </w:rPr>
            </w:pPr>
          </w:p>
        </w:tc>
      </w:tr>
      <w:tr w:rsidR="004E5AB3" w:rsidRPr="004076DC" w:rsidTr="00331E3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B3" w:rsidRPr="004076DC" w:rsidRDefault="004E5AB3" w:rsidP="006257F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</w:t>
            </w:r>
            <w:r w:rsidRPr="004076DC">
              <w:rPr>
                <w:rFonts w:ascii="Times New Roman" w:hAnsi="Times New Roman"/>
                <w:b/>
                <w:bCs/>
                <w:color w:val="000000"/>
              </w:rPr>
              <w:t>-й месяц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B3" w:rsidRPr="004076DC" w:rsidRDefault="004E5AB3" w:rsidP="00C54707">
            <w:pPr>
              <w:jc w:val="center"/>
              <w:rPr>
                <w:rFonts w:ascii="Times New Roman" w:hAnsi="Times New Roman"/>
              </w:rPr>
            </w:pPr>
          </w:p>
        </w:tc>
      </w:tr>
      <w:tr w:rsidR="004E5AB3" w:rsidRPr="004076DC" w:rsidTr="00331E3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B3" w:rsidRPr="004076DC" w:rsidRDefault="004E5AB3" w:rsidP="006257F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</w:t>
            </w:r>
            <w:r w:rsidRPr="004076DC">
              <w:rPr>
                <w:rFonts w:ascii="Times New Roman" w:hAnsi="Times New Roman"/>
                <w:b/>
                <w:bCs/>
                <w:color w:val="000000"/>
              </w:rPr>
              <w:t>-й месяц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B3" w:rsidRPr="004076DC" w:rsidRDefault="004E5AB3" w:rsidP="00C54707">
            <w:pPr>
              <w:jc w:val="center"/>
              <w:rPr>
                <w:rFonts w:ascii="Times New Roman" w:hAnsi="Times New Roman"/>
              </w:rPr>
            </w:pPr>
          </w:p>
        </w:tc>
      </w:tr>
      <w:tr w:rsidR="004E5AB3" w:rsidRPr="004076DC" w:rsidTr="00331E3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B3" w:rsidRPr="004076DC" w:rsidRDefault="004E5AB3" w:rsidP="006257F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</w:t>
            </w:r>
            <w:r w:rsidRPr="004076DC">
              <w:rPr>
                <w:rFonts w:ascii="Times New Roman" w:hAnsi="Times New Roman"/>
                <w:b/>
                <w:bCs/>
                <w:color w:val="000000"/>
              </w:rPr>
              <w:t>-й месяц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B3" w:rsidRPr="004076DC" w:rsidRDefault="004E5AB3" w:rsidP="00C54707">
            <w:pPr>
              <w:jc w:val="center"/>
              <w:rPr>
                <w:rFonts w:ascii="Times New Roman" w:hAnsi="Times New Roman"/>
              </w:rPr>
            </w:pPr>
          </w:p>
        </w:tc>
      </w:tr>
      <w:tr w:rsidR="009F0AF1" w:rsidRPr="004076DC" w:rsidTr="00331E3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F1" w:rsidRDefault="009F0AF1" w:rsidP="009F0AF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</w:t>
            </w:r>
            <w:r w:rsidRPr="004076DC">
              <w:rPr>
                <w:rFonts w:ascii="Times New Roman" w:hAnsi="Times New Roman"/>
                <w:b/>
                <w:bCs/>
                <w:color w:val="000000"/>
              </w:rPr>
              <w:t>-й месяц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AF1" w:rsidRPr="004076DC" w:rsidRDefault="009F0AF1" w:rsidP="00C54707">
            <w:pPr>
              <w:jc w:val="center"/>
              <w:rPr>
                <w:rFonts w:ascii="Times New Roman" w:hAnsi="Times New Roman"/>
              </w:rPr>
            </w:pPr>
          </w:p>
        </w:tc>
      </w:tr>
      <w:tr w:rsidR="009F0AF1" w:rsidRPr="004076DC" w:rsidTr="00331E3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F1" w:rsidRDefault="009F0AF1" w:rsidP="009F0AF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7</w:t>
            </w:r>
            <w:r w:rsidRPr="004076DC">
              <w:rPr>
                <w:rFonts w:ascii="Times New Roman" w:hAnsi="Times New Roman"/>
                <w:b/>
                <w:bCs/>
                <w:color w:val="000000"/>
              </w:rPr>
              <w:t>-й месяц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AF1" w:rsidRPr="004076DC" w:rsidRDefault="009F0AF1" w:rsidP="00C54707">
            <w:pPr>
              <w:jc w:val="center"/>
              <w:rPr>
                <w:rFonts w:ascii="Times New Roman" w:hAnsi="Times New Roman"/>
              </w:rPr>
            </w:pPr>
          </w:p>
        </w:tc>
      </w:tr>
      <w:tr w:rsidR="00130A89" w:rsidRPr="004076DC" w:rsidTr="00331E3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89" w:rsidRDefault="00130A89" w:rsidP="00130A8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ins w:id="0" w:author="DC EURASIA" w:date="2020-03-26T10:49:00Z">
              <w:r>
                <w:rPr>
                  <w:rFonts w:ascii="Times New Roman" w:hAnsi="Times New Roman"/>
                  <w:b/>
                  <w:bCs/>
                  <w:color w:val="000000"/>
                </w:rPr>
                <w:t>1</w:t>
              </w:r>
              <w:r>
                <w:rPr>
                  <w:rFonts w:ascii="Times New Roman" w:hAnsi="Times New Roman"/>
                  <w:b/>
                  <w:bCs/>
                  <w:color w:val="000000"/>
                </w:rPr>
                <w:t>8</w:t>
              </w:r>
              <w:bookmarkStart w:id="1" w:name="_GoBack"/>
              <w:bookmarkEnd w:id="1"/>
              <w:r w:rsidRPr="004076DC">
                <w:rPr>
                  <w:rFonts w:ascii="Times New Roman" w:hAnsi="Times New Roman"/>
                  <w:b/>
                  <w:bCs/>
                  <w:color w:val="000000"/>
                </w:rPr>
                <w:t>-й месяц</w:t>
              </w:r>
            </w:ins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A89" w:rsidRPr="004076DC" w:rsidRDefault="00130A89" w:rsidP="00C54707">
            <w:pPr>
              <w:jc w:val="center"/>
              <w:rPr>
                <w:rFonts w:ascii="Times New Roman" w:hAnsi="Times New Roman"/>
              </w:rPr>
            </w:pPr>
          </w:p>
        </w:tc>
      </w:tr>
      <w:tr w:rsidR="00331E3D" w:rsidRPr="004076DC" w:rsidTr="00331E3D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E3D" w:rsidRPr="004076DC" w:rsidRDefault="00331E3D" w:rsidP="006257F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76DC"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E3D" w:rsidRPr="004076DC" w:rsidRDefault="00331E3D" w:rsidP="00971CA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26084" w:rsidRDefault="00D26084" w:rsidP="00D26084">
      <w:pPr>
        <w:pStyle w:val="Default"/>
        <w:jc w:val="center"/>
        <w:rPr>
          <w:b/>
          <w:i/>
          <w:color w:val="auto"/>
          <w:sz w:val="20"/>
          <w:szCs w:val="20"/>
          <w:lang w:val="ru-RU"/>
        </w:rPr>
      </w:pPr>
      <w:r>
        <w:rPr>
          <w:i/>
          <w:color w:val="auto"/>
          <w:sz w:val="22"/>
          <w:szCs w:val="22"/>
          <w:lang w:val="ru-RU"/>
        </w:rPr>
        <w:t>(*) заполняется равными суммами помесячно в соответствии с Ценовым предложением заявки на участие Победителя закупки</w:t>
      </w:r>
    </w:p>
    <w:p w:rsidR="00FB7878" w:rsidRPr="004076DC" w:rsidRDefault="00FB7878" w:rsidP="00FB7878">
      <w:pPr>
        <w:pStyle w:val="Default"/>
        <w:jc w:val="center"/>
        <w:rPr>
          <w:b/>
          <w:color w:val="auto"/>
          <w:sz w:val="20"/>
          <w:szCs w:val="20"/>
          <w:lang w:val="ru-RU"/>
        </w:rPr>
      </w:pPr>
    </w:p>
    <w:p w:rsidR="004076DC" w:rsidRDefault="004076DC" w:rsidP="00FB7878">
      <w:pPr>
        <w:pStyle w:val="Default"/>
        <w:jc w:val="center"/>
        <w:rPr>
          <w:b/>
          <w:color w:val="auto"/>
          <w:sz w:val="20"/>
          <w:szCs w:val="20"/>
          <w:lang w:val="ru-RU"/>
        </w:rPr>
      </w:pPr>
    </w:p>
    <w:p w:rsidR="00FB7878" w:rsidRPr="004076DC" w:rsidRDefault="00FB7878" w:rsidP="00FB7878">
      <w:pPr>
        <w:pStyle w:val="Default"/>
        <w:jc w:val="center"/>
        <w:rPr>
          <w:b/>
          <w:color w:val="auto"/>
          <w:sz w:val="20"/>
          <w:szCs w:val="20"/>
          <w:lang w:val="ru-RU"/>
        </w:rPr>
      </w:pPr>
      <w:r w:rsidRPr="004076DC">
        <w:rPr>
          <w:b/>
          <w:color w:val="auto"/>
          <w:sz w:val="20"/>
          <w:szCs w:val="20"/>
          <w:lang w:val="ru-RU"/>
        </w:rPr>
        <w:t>ПОДПИСИ И ПЕЧАТИ СТОРОН</w:t>
      </w:r>
    </w:p>
    <w:p w:rsidR="006561D7" w:rsidRPr="004076DC" w:rsidRDefault="006561D7" w:rsidP="00FB7878">
      <w:pPr>
        <w:pStyle w:val="Default"/>
        <w:jc w:val="center"/>
        <w:rPr>
          <w:b/>
          <w:color w:val="auto"/>
          <w:sz w:val="20"/>
          <w:szCs w:val="20"/>
          <w:lang w:val="ru-RU"/>
        </w:rPr>
      </w:pPr>
    </w:p>
    <w:tbl>
      <w:tblPr>
        <w:tblW w:w="8670" w:type="dxa"/>
        <w:jc w:val="center"/>
        <w:tblLook w:val="04A0" w:firstRow="1" w:lastRow="0" w:firstColumn="1" w:lastColumn="0" w:noHBand="0" w:noVBand="1"/>
      </w:tblPr>
      <w:tblGrid>
        <w:gridCol w:w="4892"/>
        <w:gridCol w:w="3778"/>
      </w:tblGrid>
      <w:tr w:rsidR="00EE759F" w:rsidRPr="004076DC" w:rsidTr="00EE759F">
        <w:trPr>
          <w:jc w:val="center"/>
        </w:trPr>
        <w:tc>
          <w:tcPr>
            <w:tcW w:w="4892" w:type="dxa"/>
            <w:shd w:val="clear" w:color="auto" w:fill="auto"/>
          </w:tcPr>
          <w:p w:rsidR="00EE759F" w:rsidRPr="004076DC" w:rsidRDefault="00EE759F" w:rsidP="004142FA">
            <w:pPr>
              <w:pStyle w:val="Bodytext20"/>
              <w:shd w:val="clear" w:color="auto" w:fill="auto"/>
              <w:spacing w:after="0" w:line="240" w:lineRule="auto"/>
              <w:ind w:firstLine="30"/>
              <w:rPr>
                <w:lang w:val="ru-RU" w:eastAsia="ru-RU"/>
              </w:rPr>
            </w:pPr>
          </w:p>
        </w:tc>
        <w:tc>
          <w:tcPr>
            <w:tcW w:w="3778" w:type="dxa"/>
            <w:shd w:val="clear" w:color="auto" w:fill="auto"/>
          </w:tcPr>
          <w:p w:rsidR="00EE759F" w:rsidRPr="004076DC" w:rsidRDefault="00EE759F" w:rsidP="004142FA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lang w:val="ru-RU" w:eastAsia="ru-RU"/>
              </w:rPr>
            </w:pPr>
          </w:p>
        </w:tc>
      </w:tr>
    </w:tbl>
    <w:p w:rsidR="004076DC" w:rsidRPr="00B3350A" w:rsidRDefault="004076DC" w:rsidP="004076DC">
      <w:pPr>
        <w:pStyle w:val="Bodytext21"/>
        <w:shd w:val="clear" w:color="auto" w:fill="auto"/>
        <w:spacing w:after="0" w:line="264" w:lineRule="auto"/>
        <w:ind w:firstLine="0"/>
        <w:jc w:val="left"/>
        <w:rPr>
          <w:b/>
          <w:caps/>
        </w:rPr>
      </w:pPr>
      <w:r>
        <w:rPr>
          <w:b/>
          <w:caps/>
        </w:rPr>
        <w:t>Заказчик                                                                               ИСПОЛНИТЕЛЬ</w:t>
      </w:r>
      <w:r>
        <w:rPr>
          <w:b/>
          <w:caps/>
        </w:rPr>
        <w:br/>
      </w:r>
    </w:p>
    <w:tbl>
      <w:tblPr>
        <w:tblW w:w="9889" w:type="dxa"/>
        <w:tblLook w:val="0000" w:firstRow="0" w:lastRow="0" w:firstColumn="0" w:lastColumn="0" w:noHBand="0" w:noVBand="0"/>
      </w:tblPr>
      <w:tblGrid>
        <w:gridCol w:w="5070"/>
        <w:gridCol w:w="4819"/>
      </w:tblGrid>
      <w:tr w:rsidR="004076DC" w:rsidRPr="00B3350A" w:rsidTr="00B20375">
        <w:trPr>
          <w:trHeight w:val="80"/>
        </w:trPr>
        <w:tc>
          <w:tcPr>
            <w:tcW w:w="5070" w:type="dxa"/>
          </w:tcPr>
          <w:p w:rsidR="004076DC" w:rsidRPr="00B3350A" w:rsidRDefault="004076DC" w:rsidP="00B20375">
            <w:pPr>
              <w:pStyle w:val="Default"/>
              <w:spacing w:line="264" w:lineRule="auto"/>
              <w:jc w:val="both"/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 xml:space="preserve">____________________ </w:t>
            </w:r>
          </w:p>
          <w:p w:rsidR="004076DC" w:rsidRPr="00B3350A" w:rsidRDefault="004076DC" w:rsidP="00B20375">
            <w:pPr>
              <w:pStyle w:val="Default"/>
              <w:spacing w:line="264" w:lineRule="auto"/>
              <w:jc w:val="both"/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(</w:t>
            </w:r>
            <w:proofErr w:type="spellStart"/>
            <w:r w:rsidRPr="00B3350A">
              <w:rPr>
                <w:sz w:val="20"/>
                <w:szCs w:val="20"/>
              </w:rPr>
              <w:t>должность</w:t>
            </w:r>
            <w:proofErr w:type="spellEnd"/>
            <w:r w:rsidRPr="00B3350A">
              <w:rPr>
                <w:sz w:val="20"/>
                <w:szCs w:val="20"/>
              </w:rPr>
              <w:t>)</w:t>
            </w:r>
          </w:p>
          <w:p w:rsidR="004076DC" w:rsidRPr="00B3350A" w:rsidRDefault="004076DC" w:rsidP="00B20375">
            <w:pPr>
              <w:pStyle w:val="Default"/>
              <w:spacing w:line="264" w:lineRule="auto"/>
              <w:jc w:val="both"/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 xml:space="preserve">_____________________ </w:t>
            </w:r>
          </w:p>
          <w:p w:rsidR="004076DC" w:rsidRPr="00B3350A" w:rsidRDefault="004076DC" w:rsidP="00B20375">
            <w:pPr>
              <w:pStyle w:val="Default"/>
              <w:spacing w:line="264" w:lineRule="auto"/>
              <w:jc w:val="both"/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lastRenderedPageBreak/>
              <w:t>(ФИО)</w:t>
            </w:r>
          </w:p>
          <w:p w:rsidR="004076DC" w:rsidRPr="00B3350A" w:rsidRDefault="004076DC" w:rsidP="00B20375">
            <w:pPr>
              <w:pStyle w:val="Default"/>
              <w:spacing w:line="264" w:lineRule="auto"/>
              <w:jc w:val="both"/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«____»__________________ 20</w:t>
            </w:r>
            <w:r>
              <w:rPr>
                <w:sz w:val="20"/>
                <w:szCs w:val="20"/>
                <w:lang w:val="ru-RU"/>
              </w:rPr>
              <w:t>__</w:t>
            </w:r>
            <w:r w:rsidRPr="00B3350A">
              <w:rPr>
                <w:sz w:val="20"/>
                <w:szCs w:val="20"/>
              </w:rPr>
              <w:t>г.</w:t>
            </w:r>
          </w:p>
        </w:tc>
        <w:tc>
          <w:tcPr>
            <w:tcW w:w="4819" w:type="dxa"/>
          </w:tcPr>
          <w:p w:rsidR="004076DC" w:rsidRPr="00B3350A" w:rsidRDefault="004076DC" w:rsidP="00B20375">
            <w:pPr>
              <w:pStyle w:val="Default"/>
              <w:spacing w:line="264" w:lineRule="auto"/>
              <w:jc w:val="both"/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lastRenderedPageBreak/>
              <w:t xml:space="preserve">_____________________ </w:t>
            </w:r>
          </w:p>
          <w:p w:rsidR="004076DC" w:rsidRPr="00B3350A" w:rsidRDefault="004076DC" w:rsidP="00B20375">
            <w:pPr>
              <w:pStyle w:val="Default"/>
              <w:spacing w:line="264" w:lineRule="auto"/>
              <w:jc w:val="both"/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(</w:t>
            </w:r>
            <w:proofErr w:type="spellStart"/>
            <w:r w:rsidRPr="00B3350A">
              <w:rPr>
                <w:sz w:val="20"/>
                <w:szCs w:val="20"/>
              </w:rPr>
              <w:t>должность</w:t>
            </w:r>
            <w:proofErr w:type="spellEnd"/>
            <w:r w:rsidRPr="00B3350A">
              <w:rPr>
                <w:sz w:val="20"/>
                <w:szCs w:val="20"/>
              </w:rPr>
              <w:t>)</w:t>
            </w:r>
          </w:p>
          <w:p w:rsidR="004076DC" w:rsidRPr="00B3350A" w:rsidRDefault="004076DC" w:rsidP="00B20375">
            <w:pPr>
              <w:pStyle w:val="Default"/>
              <w:spacing w:line="264" w:lineRule="auto"/>
              <w:jc w:val="both"/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 xml:space="preserve">_____________________ </w:t>
            </w:r>
          </w:p>
          <w:p w:rsidR="004076DC" w:rsidRPr="00B3350A" w:rsidRDefault="004076DC" w:rsidP="00B20375">
            <w:pPr>
              <w:pStyle w:val="Default"/>
              <w:spacing w:line="264" w:lineRule="auto"/>
              <w:jc w:val="both"/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lastRenderedPageBreak/>
              <w:t>(ФИО)</w:t>
            </w:r>
          </w:p>
          <w:p w:rsidR="004076DC" w:rsidRPr="00B3350A" w:rsidRDefault="004076DC" w:rsidP="00B20375">
            <w:pPr>
              <w:pStyle w:val="Default"/>
              <w:spacing w:line="264" w:lineRule="auto"/>
              <w:jc w:val="both"/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 xml:space="preserve">«____»__________________ 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ru-RU"/>
              </w:rPr>
              <w:t>__</w:t>
            </w:r>
            <w:r w:rsidRPr="00B3350A">
              <w:rPr>
                <w:sz w:val="20"/>
                <w:szCs w:val="20"/>
              </w:rPr>
              <w:t xml:space="preserve">г. </w:t>
            </w:r>
          </w:p>
        </w:tc>
      </w:tr>
    </w:tbl>
    <w:p w:rsidR="00162B84" w:rsidRPr="004076DC" w:rsidRDefault="00162B84" w:rsidP="004076DC">
      <w:pPr>
        <w:pStyle w:val="2"/>
        <w:numPr>
          <w:ilvl w:val="0"/>
          <w:numId w:val="0"/>
        </w:numPr>
        <w:spacing w:after="0" w:line="264" w:lineRule="auto"/>
        <w:ind w:right="0"/>
        <w:rPr>
          <w:sz w:val="20"/>
        </w:rPr>
      </w:pPr>
    </w:p>
    <w:sectPr w:rsidR="00162B84" w:rsidRPr="004076DC" w:rsidSect="00EE759F"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B6" w:rsidRDefault="007D79B6" w:rsidP="00162B84">
      <w:r>
        <w:separator/>
      </w:r>
    </w:p>
  </w:endnote>
  <w:endnote w:type="continuationSeparator" w:id="0">
    <w:p w:rsidR="007D79B6" w:rsidRDefault="007D79B6" w:rsidP="0016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B6" w:rsidRDefault="007D79B6" w:rsidP="00162B84">
      <w:r>
        <w:separator/>
      </w:r>
    </w:p>
  </w:footnote>
  <w:footnote w:type="continuationSeparator" w:id="0">
    <w:p w:rsidR="007D79B6" w:rsidRDefault="007D79B6" w:rsidP="00162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4D26"/>
    <w:multiLevelType w:val="multilevel"/>
    <w:tmpl w:val="457E79EC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0"/>
        </w:tabs>
        <w:ind w:left="90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isLgl/>
      <w:lvlText w:val="%1.%2.%3.%4"/>
      <w:lvlJc w:val="left"/>
      <w:pPr>
        <w:tabs>
          <w:tab w:val="num" w:pos="0"/>
        </w:tabs>
        <w:ind w:left="2160" w:hanging="742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01"/>
    <w:rsid w:val="000278E8"/>
    <w:rsid w:val="00027E7D"/>
    <w:rsid w:val="0007409B"/>
    <w:rsid w:val="00130A89"/>
    <w:rsid w:val="00130B19"/>
    <w:rsid w:val="00162B84"/>
    <w:rsid w:val="001B47D3"/>
    <w:rsid w:val="00201DEC"/>
    <w:rsid w:val="002C20D8"/>
    <w:rsid w:val="002E4757"/>
    <w:rsid w:val="00331E3D"/>
    <w:rsid w:val="00353A3A"/>
    <w:rsid w:val="003A438C"/>
    <w:rsid w:val="004076DC"/>
    <w:rsid w:val="004142FA"/>
    <w:rsid w:val="004511BA"/>
    <w:rsid w:val="004D0247"/>
    <w:rsid w:val="004E5AB3"/>
    <w:rsid w:val="00514DB7"/>
    <w:rsid w:val="005175D4"/>
    <w:rsid w:val="005645F6"/>
    <w:rsid w:val="00576A37"/>
    <w:rsid w:val="006257FC"/>
    <w:rsid w:val="006561D7"/>
    <w:rsid w:val="006E3CCB"/>
    <w:rsid w:val="00740C76"/>
    <w:rsid w:val="007D22E6"/>
    <w:rsid w:val="007D79B6"/>
    <w:rsid w:val="00801F96"/>
    <w:rsid w:val="008328C6"/>
    <w:rsid w:val="008338F6"/>
    <w:rsid w:val="00885A5D"/>
    <w:rsid w:val="008F5F01"/>
    <w:rsid w:val="00944C8E"/>
    <w:rsid w:val="00953C16"/>
    <w:rsid w:val="00971CAA"/>
    <w:rsid w:val="009F0AF1"/>
    <w:rsid w:val="009F268C"/>
    <w:rsid w:val="00A8226F"/>
    <w:rsid w:val="00AB2EDC"/>
    <w:rsid w:val="00B20375"/>
    <w:rsid w:val="00B80EF3"/>
    <w:rsid w:val="00B8640B"/>
    <w:rsid w:val="00B92829"/>
    <w:rsid w:val="00BC5C19"/>
    <w:rsid w:val="00C031D2"/>
    <w:rsid w:val="00C54707"/>
    <w:rsid w:val="00C61559"/>
    <w:rsid w:val="00C708A2"/>
    <w:rsid w:val="00CD372C"/>
    <w:rsid w:val="00D015AA"/>
    <w:rsid w:val="00D26084"/>
    <w:rsid w:val="00D920BE"/>
    <w:rsid w:val="00DC1C8D"/>
    <w:rsid w:val="00DD34AE"/>
    <w:rsid w:val="00E05EC2"/>
    <w:rsid w:val="00E21DF5"/>
    <w:rsid w:val="00E461F4"/>
    <w:rsid w:val="00EC0135"/>
    <w:rsid w:val="00EE759F"/>
    <w:rsid w:val="00F21B3B"/>
    <w:rsid w:val="00F24948"/>
    <w:rsid w:val="00F527C0"/>
    <w:rsid w:val="00FB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01"/>
    <w:pPr>
      <w:jc w:val="both"/>
    </w:pPr>
    <w:rPr>
      <w:rFonts w:ascii="Arial Narrow" w:hAnsi="Arial Narrow"/>
    </w:rPr>
  </w:style>
  <w:style w:type="paragraph" w:styleId="1">
    <w:name w:val="heading 1"/>
    <w:basedOn w:val="a"/>
    <w:next w:val="2"/>
    <w:link w:val="10"/>
    <w:uiPriority w:val="9"/>
    <w:qFormat/>
    <w:rsid w:val="004D0247"/>
    <w:pPr>
      <w:spacing w:after="240"/>
      <w:ind w:right="26"/>
      <w:outlineLvl w:val="0"/>
    </w:pPr>
    <w:rPr>
      <w:rFonts w:ascii="Times New Roman" w:hAnsi="Times New Roman"/>
      <w:b/>
      <w:caps/>
      <w:snapToGrid w:val="0"/>
      <w:sz w:val="24"/>
      <w:lang w:val="x-none" w:eastAsia="x-none"/>
    </w:rPr>
  </w:style>
  <w:style w:type="paragraph" w:styleId="2">
    <w:name w:val="heading 2"/>
    <w:basedOn w:val="a"/>
    <w:link w:val="20"/>
    <w:qFormat/>
    <w:rsid w:val="004D0247"/>
    <w:pPr>
      <w:numPr>
        <w:ilvl w:val="1"/>
        <w:numId w:val="16"/>
      </w:numPr>
      <w:spacing w:after="240"/>
      <w:ind w:right="26"/>
      <w:outlineLvl w:val="1"/>
    </w:pPr>
    <w:rPr>
      <w:rFonts w:ascii="Times New Roman" w:hAnsi="Times New Roman"/>
      <w:snapToGrid w:val="0"/>
      <w:sz w:val="24"/>
      <w:lang w:val="x-none" w:eastAsia="x-none"/>
    </w:rPr>
  </w:style>
  <w:style w:type="paragraph" w:styleId="3">
    <w:name w:val="heading 3"/>
    <w:basedOn w:val="a"/>
    <w:link w:val="30"/>
    <w:qFormat/>
    <w:rsid w:val="004D0247"/>
    <w:pPr>
      <w:numPr>
        <w:ilvl w:val="2"/>
        <w:numId w:val="16"/>
      </w:numPr>
      <w:spacing w:after="240"/>
      <w:ind w:right="26"/>
      <w:outlineLvl w:val="2"/>
    </w:pPr>
    <w:rPr>
      <w:rFonts w:ascii="Times New Roman" w:hAnsi="Times New Roman"/>
      <w:snapToGrid w:val="0"/>
      <w:sz w:val="24"/>
      <w:lang w:val="x-none" w:eastAsia="x-none"/>
    </w:rPr>
  </w:style>
  <w:style w:type="paragraph" w:styleId="4">
    <w:name w:val="heading 4"/>
    <w:basedOn w:val="a"/>
    <w:link w:val="40"/>
    <w:qFormat/>
    <w:rsid w:val="004D0247"/>
    <w:pPr>
      <w:numPr>
        <w:ilvl w:val="3"/>
        <w:numId w:val="16"/>
      </w:numPr>
      <w:spacing w:after="240"/>
      <w:outlineLvl w:val="3"/>
    </w:pPr>
    <w:rPr>
      <w:rFonts w:ascii="Times New Roman" w:hAnsi="Times New Roman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4D0247"/>
    <w:pPr>
      <w:keepNext/>
      <w:numPr>
        <w:ilvl w:val="4"/>
        <w:numId w:val="16"/>
      </w:numPr>
      <w:outlineLvl w:val="4"/>
    </w:pPr>
    <w:rPr>
      <w:rFonts w:ascii="Times New Roman" w:hAnsi="Times New Roman"/>
      <w:b/>
      <w:sz w:val="22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4D0247"/>
    <w:pPr>
      <w:numPr>
        <w:ilvl w:val="5"/>
        <w:numId w:val="1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4D0247"/>
    <w:pPr>
      <w:numPr>
        <w:ilvl w:val="6"/>
        <w:numId w:val="16"/>
      </w:numPr>
      <w:spacing w:before="240" w:after="60"/>
      <w:outlineLvl w:val="6"/>
    </w:pPr>
    <w:rPr>
      <w:rFonts w:ascii="Times New Roman" w:hAnsi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4D0247"/>
    <w:pPr>
      <w:numPr>
        <w:ilvl w:val="7"/>
        <w:numId w:val="1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4D0247"/>
    <w:pPr>
      <w:tabs>
        <w:tab w:val="num" w:pos="6120"/>
      </w:tabs>
      <w:spacing w:before="240" w:after="60"/>
      <w:ind w:left="57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247"/>
    <w:rPr>
      <w:b/>
      <w:caps/>
      <w:snapToGrid w:val="0"/>
      <w:sz w:val="24"/>
    </w:rPr>
  </w:style>
  <w:style w:type="character" w:customStyle="1" w:styleId="20">
    <w:name w:val="Заголовок 2 Знак"/>
    <w:link w:val="2"/>
    <w:rsid w:val="004D0247"/>
    <w:rPr>
      <w:rFonts w:eastAsia="Times New Roman" w:cs="Times New Roman"/>
      <w:snapToGrid w:val="0"/>
      <w:sz w:val="24"/>
    </w:rPr>
  </w:style>
  <w:style w:type="character" w:customStyle="1" w:styleId="30">
    <w:name w:val="Заголовок 3 Знак"/>
    <w:link w:val="3"/>
    <w:rsid w:val="004D0247"/>
    <w:rPr>
      <w:snapToGrid w:val="0"/>
      <w:sz w:val="24"/>
    </w:rPr>
  </w:style>
  <w:style w:type="character" w:customStyle="1" w:styleId="40">
    <w:name w:val="Заголовок 4 Знак"/>
    <w:link w:val="4"/>
    <w:rsid w:val="004D0247"/>
    <w:rPr>
      <w:sz w:val="24"/>
      <w:szCs w:val="24"/>
    </w:rPr>
  </w:style>
  <w:style w:type="character" w:customStyle="1" w:styleId="50">
    <w:name w:val="Заголовок 5 Знак"/>
    <w:link w:val="5"/>
    <w:rsid w:val="004D0247"/>
    <w:rPr>
      <w:b/>
      <w:sz w:val="22"/>
      <w:szCs w:val="24"/>
    </w:rPr>
  </w:style>
  <w:style w:type="character" w:customStyle="1" w:styleId="60">
    <w:name w:val="Заголовок 6 Знак"/>
    <w:link w:val="6"/>
    <w:rsid w:val="004D0247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4D0247"/>
    <w:rPr>
      <w:sz w:val="24"/>
      <w:szCs w:val="24"/>
    </w:rPr>
  </w:style>
  <w:style w:type="character" w:customStyle="1" w:styleId="80">
    <w:name w:val="Заголовок 8 Знак"/>
    <w:link w:val="8"/>
    <w:rsid w:val="004D0247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4D0247"/>
    <w:rPr>
      <w:rFonts w:ascii="Arial" w:hAnsi="Arial" w:cs="Arial"/>
      <w:sz w:val="22"/>
      <w:szCs w:val="22"/>
      <w:lang w:val="ru-RU" w:eastAsia="ru-RU"/>
    </w:rPr>
  </w:style>
  <w:style w:type="paragraph" w:styleId="a3">
    <w:name w:val="caption"/>
    <w:aliases w:val="диаграммы,Знак Знак,Название графика,диаграммы Char,диаграммы Знак,диаграммы Char + 12 пт,Перед:  6...,Название объекта Знак Знак,диаграммы Char Char Char,диаграммы Char Char,диаграммы Char + 10 пт,Название таблицы Знак,Знак1 Знак"/>
    <w:basedOn w:val="a"/>
    <w:next w:val="a"/>
    <w:link w:val="a4"/>
    <w:qFormat/>
    <w:rsid w:val="004D0247"/>
    <w:pPr>
      <w:spacing w:before="120"/>
      <w:ind w:left="1701"/>
      <w:jc w:val="center"/>
    </w:pPr>
    <w:rPr>
      <w:rFonts w:ascii="Times New Roman" w:hAnsi="Times New Roman"/>
      <w:b/>
      <w:bCs/>
      <w:sz w:val="24"/>
      <w:lang w:val="x-none" w:eastAsia="x-none"/>
    </w:rPr>
  </w:style>
  <w:style w:type="character" w:customStyle="1" w:styleId="a4">
    <w:name w:val="Название объекта Знак"/>
    <w:aliases w:val="диаграммы Знак1,Знак Знак Знак,Название графика Знак,диаграммы Char Знак,диаграммы Знак Знак,диаграммы Char + 12 пт Знак,Перед:  6... Знак,Название объекта Знак Знак Знак,диаграммы Char Char Char Знак,диаграммы Char Char Знак"/>
    <w:link w:val="a3"/>
    <w:locked/>
    <w:rsid w:val="004D0247"/>
    <w:rPr>
      <w:b/>
      <w:bCs/>
      <w:sz w:val="24"/>
    </w:rPr>
  </w:style>
  <w:style w:type="paragraph" w:styleId="a5">
    <w:name w:val="Title"/>
    <w:basedOn w:val="a"/>
    <w:link w:val="a6"/>
    <w:qFormat/>
    <w:rsid w:val="004D0247"/>
    <w:pPr>
      <w:jc w:val="center"/>
    </w:pPr>
    <w:rPr>
      <w:rFonts w:ascii="Arial" w:hAnsi="Arial"/>
      <w:b/>
      <w:sz w:val="24"/>
      <w:lang w:val="x-none" w:eastAsia="x-none"/>
    </w:rPr>
  </w:style>
  <w:style w:type="character" w:customStyle="1" w:styleId="a6">
    <w:name w:val="Название Знак"/>
    <w:link w:val="a5"/>
    <w:rsid w:val="004D0247"/>
    <w:rPr>
      <w:rFonts w:ascii="Arial" w:hAnsi="Arial"/>
      <w:b/>
      <w:sz w:val="24"/>
    </w:rPr>
  </w:style>
  <w:style w:type="paragraph" w:styleId="a7">
    <w:name w:val="No Spacing"/>
    <w:link w:val="a8"/>
    <w:uiPriority w:val="1"/>
    <w:qFormat/>
    <w:rsid w:val="004D0247"/>
    <w:rPr>
      <w:rFonts w:ascii="Calibri" w:eastAsia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4D0247"/>
    <w:rPr>
      <w:rFonts w:ascii="Calibri" w:eastAsia="Calibri" w:hAnsi="Calibri"/>
      <w:sz w:val="22"/>
      <w:szCs w:val="22"/>
      <w:lang w:bidi="ar-SA"/>
    </w:rPr>
  </w:style>
  <w:style w:type="paragraph" w:styleId="a9">
    <w:name w:val="List Paragraph"/>
    <w:basedOn w:val="a"/>
    <w:uiPriority w:val="34"/>
    <w:qFormat/>
    <w:rsid w:val="004D02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F5F0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162B84"/>
    <w:pPr>
      <w:tabs>
        <w:tab w:val="center" w:pos="4680"/>
        <w:tab w:val="right" w:pos="9360"/>
      </w:tabs>
    </w:pPr>
  </w:style>
  <w:style w:type="character" w:customStyle="1" w:styleId="ab">
    <w:name w:val="Верхний колонтитул Знак"/>
    <w:link w:val="aa"/>
    <w:uiPriority w:val="99"/>
    <w:rsid w:val="00162B84"/>
    <w:rPr>
      <w:rFonts w:ascii="Arial Narrow" w:hAnsi="Arial Narrow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162B84"/>
    <w:pPr>
      <w:tabs>
        <w:tab w:val="center" w:pos="4680"/>
        <w:tab w:val="right" w:pos="9360"/>
      </w:tabs>
    </w:pPr>
  </w:style>
  <w:style w:type="character" w:customStyle="1" w:styleId="ad">
    <w:name w:val="Нижний колонтитул Знак"/>
    <w:link w:val="ac"/>
    <w:uiPriority w:val="99"/>
    <w:rsid w:val="00162B84"/>
    <w:rPr>
      <w:rFonts w:ascii="Arial Narrow" w:hAnsi="Arial Narrow"/>
      <w:lang w:val="ru-RU" w:eastAsia="ru-RU"/>
    </w:rPr>
  </w:style>
  <w:style w:type="character" w:styleId="ae">
    <w:name w:val="annotation reference"/>
    <w:uiPriority w:val="99"/>
    <w:semiHidden/>
    <w:unhideWhenUsed/>
    <w:rsid w:val="008328C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328C6"/>
  </w:style>
  <w:style w:type="character" w:customStyle="1" w:styleId="af0">
    <w:name w:val="Текст примечания Знак"/>
    <w:link w:val="af"/>
    <w:uiPriority w:val="99"/>
    <w:semiHidden/>
    <w:rsid w:val="008328C6"/>
    <w:rPr>
      <w:rFonts w:ascii="Arial Narrow" w:hAnsi="Arial Narrow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28C6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8328C6"/>
    <w:rPr>
      <w:rFonts w:ascii="Arial Narrow" w:hAnsi="Arial Narrow"/>
      <w:b/>
      <w:bCs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328C6"/>
    <w:rPr>
      <w:rFonts w:ascii="Segoe UI" w:hAnsi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8328C6"/>
    <w:rPr>
      <w:rFonts w:ascii="Segoe UI" w:hAnsi="Segoe UI" w:cs="Segoe UI"/>
      <w:sz w:val="18"/>
      <w:szCs w:val="18"/>
      <w:lang w:val="ru-RU" w:eastAsia="ru-RU"/>
    </w:rPr>
  </w:style>
  <w:style w:type="character" w:customStyle="1" w:styleId="Bodytext2">
    <w:name w:val="Body text (2)_"/>
    <w:link w:val="Bodytext20"/>
    <w:rsid w:val="00C031D2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C031D2"/>
    <w:pPr>
      <w:widowControl w:val="0"/>
      <w:shd w:val="clear" w:color="auto" w:fill="FFFFFF"/>
      <w:spacing w:after="420" w:line="226" w:lineRule="exact"/>
      <w:ind w:hanging="1022"/>
      <w:jc w:val="center"/>
    </w:pPr>
    <w:rPr>
      <w:rFonts w:ascii="Times New Roman" w:hAnsi="Times New Roman"/>
      <w:lang w:val="x-none" w:eastAsia="x-none"/>
    </w:rPr>
  </w:style>
  <w:style w:type="paragraph" w:customStyle="1" w:styleId="Bodytext21">
    <w:name w:val="Body text (2)1"/>
    <w:basedOn w:val="a"/>
    <w:rsid w:val="00EC0135"/>
    <w:pPr>
      <w:widowControl w:val="0"/>
      <w:shd w:val="clear" w:color="auto" w:fill="FFFFFF"/>
      <w:spacing w:after="420" w:line="226" w:lineRule="exact"/>
      <w:ind w:hanging="1022"/>
      <w:jc w:val="center"/>
    </w:pPr>
    <w:rPr>
      <w:rFonts w:ascii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4076DC"/>
    <w:pPr>
      <w:widowControl w:val="0"/>
      <w:autoSpaceDE w:val="0"/>
      <w:autoSpaceDN w:val="0"/>
      <w:jc w:val="left"/>
    </w:pPr>
    <w:rPr>
      <w:rFonts w:ascii="Times New Roman" w:hAnsi="Times New Roman"/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01"/>
    <w:pPr>
      <w:jc w:val="both"/>
    </w:pPr>
    <w:rPr>
      <w:rFonts w:ascii="Arial Narrow" w:hAnsi="Arial Narrow"/>
    </w:rPr>
  </w:style>
  <w:style w:type="paragraph" w:styleId="1">
    <w:name w:val="heading 1"/>
    <w:basedOn w:val="a"/>
    <w:next w:val="2"/>
    <w:link w:val="10"/>
    <w:uiPriority w:val="9"/>
    <w:qFormat/>
    <w:rsid w:val="004D0247"/>
    <w:pPr>
      <w:spacing w:after="240"/>
      <w:ind w:right="26"/>
      <w:outlineLvl w:val="0"/>
    </w:pPr>
    <w:rPr>
      <w:rFonts w:ascii="Times New Roman" w:hAnsi="Times New Roman"/>
      <w:b/>
      <w:caps/>
      <w:snapToGrid w:val="0"/>
      <w:sz w:val="24"/>
      <w:lang w:val="x-none" w:eastAsia="x-none"/>
    </w:rPr>
  </w:style>
  <w:style w:type="paragraph" w:styleId="2">
    <w:name w:val="heading 2"/>
    <w:basedOn w:val="a"/>
    <w:link w:val="20"/>
    <w:qFormat/>
    <w:rsid w:val="004D0247"/>
    <w:pPr>
      <w:numPr>
        <w:ilvl w:val="1"/>
        <w:numId w:val="16"/>
      </w:numPr>
      <w:spacing w:after="240"/>
      <w:ind w:right="26"/>
      <w:outlineLvl w:val="1"/>
    </w:pPr>
    <w:rPr>
      <w:rFonts w:ascii="Times New Roman" w:hAnsi="Times New Roman"/>
      <w:snapToGrid w:val="0"/>
      <w:sz w:val="24"/>
      <w:lang w:val="x-none" w:eastAsia="x-none"/>
    </w:rPr>
  </w:style>
  <w:style w:type="paragraph" w:styleId="3">
    <w:name w:val="heading 3"/>
    <w:basedOn w:val="a"/>
    <w:link w:val="30"/>
    <w:qFormat/>
    <w:rsid w:val="004D0247"/>
    <w:pPr>
      <w:numPr>
        <w:ilvl w:val="2"/>
        <w:numId w:val="16"/>
      </w:numPr>
      <w:spacing w:after="240"/>
      <w:ind w:right="26"/>
      <w:outlineLvl w:val="2"/>
    </w:pPr>
    <w:rPr>
      <w:rFonts w:ascii="Times New Roman" w:hAnsi="Times New Roman"/>
      <w:snapToGrid w:val="0"/>
      <w:sz w:val="24"/>
      <w:lang w:val="x-none" w:eastAsia="x-none"/>
    </w:rPr>
  </w:style>
  <w:style w:type="paragraph" w:styleId="4">
    <w:name w:val="heading 4"/>
    <w:basedOn w:val="a"/>
    <w:link w:val="40"/>
    <w:qFormat/>
    <w:rsid w:val="004D0247"/>
    <w:pPr>
      <w:numPr>
        <w:ilvl w:val="3"/>
        <w:numId w:val="16"/>
      </w:numPr>
      <w:spacing w:after="240"/>
      <w:outlineLvl w:val="3"/>
    </w:pPr>
    <w:rPr>
      <w:rFonts w:ascii="Times New Roman" w:hAnsi="Times New Roman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4D0247"/>
    <w:pPr>
      <w:keepNext/>
      <w:numPr>
        <w:ilvl w:val="4"/>
        <w:numId w:val="16"/>
      </w:numPr>
      <w:outlineLvl w:val="4"/>
    </w:pPr>
    <w:rPr>
      <w:rFonts w:ascii="Times New Roman" w:hAnsi="Times New Roman"/>
      <w:b/>
      <w:sz w:val="22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4D0247"/>
    <w:pPr>
      <w:numPr>
        <w:ilvl w:val="5"/>
        <w:numId w:val="1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4D0247"/>
    <w:pPr>
      <w:numPr>
        <w:ilvl w:val="6"/>
        <w:numId w:val="16"/>
      </w:numPr>
      <w:spacing w:before="240" w:after="60"/>
      <w:outlineLvl w:val="6"/>
    </w:pPr>
    <w:rPr>
      <w:rFonts w:ascii="Times New Roman" w:hAnsi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4D0247"/>
    <w:pPr>
      <w:numPr>
        <w:ilvl w:val="7"/>
        <w:numId w:val="1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4D0247"/>
    <w:pPr>
      <w:tabs>
        <w:tab w:val="num" w:pos="6120"/>
      </w:tabs>
      <w:spacing w:before="240" w:after="60"/>
      <w:ind w:left="57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247"/>
    <w:rPr>
      <w:b/>
      <w:caps/>
      <w:snapToGrid w:val="0"/>
      <w:sz w:val="24"/>
    </w:rPr>
  </w:style>
  <w:style w:type="character" w:customStyle="1" w:styleId="20">
    <w:name w:val="Заголовок 2 Знак"/>
    <w:link w:val="2"/>
    <w:rsid w:val="004D0247"/>
    <w:rPr>
      <w:rFonts w:eastAsia="Times New Roman" w:cs="Times New Roman"/>
      <w:snapToGrid w:val="0"/>
      <w:sz w:val="24"/>
    </w:rPr>
  </w:style>
  <w:style w:type="character" w:customStyle="1" w:styleId="30">
    <w:name w:val="Заголовок 3 Знак"/>
    <w:link w:val="3"/>
    <w:rsid w:val="004D0247"/>
    <w:rPr>
      <w:snapToGrid w:val="0"/>
      <w:sz w:val="24"/>
    </w:rPr>
  </w:style>
  <w:style w:type="character" w:customStyle="1" w:styleId="40">
    <w:name w:val="Заголовок 4 Знак"/>
    <w:link w:val="4"/>
    <w:rsid w:val="004D0247"/>
    <w:rPr>
      <w:sz w:val="24"/>
      <w:szCs w:val="24"/>
    </w:rPr>
  </w:style>
  <w:style w:type="character" w:customStyle="1" w:styleId="50">
    <w:name w:val="Заголовок 5 Знак"/>
    <w:link w:val="5"/>
    <w:rsid w:val="004D0247"/>
    <w:rPr>
      <w:b/>
      <w:sz w:val="22"/>
      <w:szCs w:val="24"/>
    </w:rPr>
  </w:style>
  <w:style w:type="character" w:customStyle="1" w:styleId="60">
    <w:name w:val="Заголовок 6 Знак"/>
    <w:link w:val="6"/>
    <w:rsid w:val="004D0247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4D0247"/>
    <w:rPr>
      <w:sz w:val="24"/>
      <w:szCs w:val="24"/>
    </w:rPr>
  </w:style>
  <w:style w:type="character" w:customStyle="1" w:styleId="80">
    <w:name w:val="Заголовок 8 Знак"/>
    <w:link w:val="8"/>
    <w:rsid w:val="004D0247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4D0247"/>
    <w:rPr>
      <w:rFonts w:ascii="Arial" w:hAnsi="Arial" w:cs="Arial"/>
      <w:sz w:val="22"/>
      <w:szCs w:val="22"/>
      <w:lang w:val="ru-RU" w:eastAsia="ru-RU"/>
    </w:rPr>
  </w:style>
  <w:style w:type="paragraph" w:styleId="a3">
    <w:name w:val="caption"/>
    <w:aliases w:val="диаграммы,Знак Знак,Название графика,диаграммы Char,диаграммы Знак,диаграммы Char + 12 пт,Перед:  6...,Название объекта Знак Знак,диаграммы Char Char Char,диаграммы Char Char,диаграммы Char + 10 пт,Название таблицы Знак,Знак1 Знак"/>
    <w:basedOn w:val="a"/>
    <w:next w:val="a"/>
    <w:link w:val="a4"/>
    <w:qFormat/>
    <w:rsid w:val="004D0247"/>
    <w:pPr>
      <w:spacing w:before="120"/>
      <w:ind w:left="1701"/>
      <w:jc w:val="center"/>
    </w:pPr>
    <w:rPr>
      <w:rFonts w:ascii="Times New Roman" w:hAnsi="Times New Roman"/>
      <w:b/>
      <w:bCs/>
      <w:sz w:val="24"/>
      <w:lang w:val="x-none" w:eastAsia="x-none"/>
    </w:rPr>
  </w:style>
  <w:style w:type="character" w:customStyle="1" w:styleId="a4">
    <w:name w:val="Название объекта Знак"/>
    <w:aliases w:val="диаграммы Знак1,Знак Знак Знак,Название графика Знак,диаграммы Char Знак,диаграммы Знак Знак,диаграммы Char + 12 пт Знак,Перед:  6... Знак,Название объекта Знак Знак Знак,диаграммы Char Char Char Знак,диаграммы Char Char Знак"/>
    <w:link w:val="a3"/>
    <w:locked/>
    <w:rsid w:val="004D0247"/>
    <w:rPr>
      <w:b/>
      <w:bCs/>
      <w:sz w:val="24"/>
    </w:rPr>
  </w:style>
  <w:style w:type="paragraph" w:styleId="a5">
    <w:name w:val="Title"/>
    <w:basedOn w:val="a"/>
    <w:link w:val="a6"/>
    <w:qFormat/>
    <w:rsid w:val="004D0247"/>
    <w:pPr>
      <w:jc w:val="center"/>
    </w:pPr>
    <w:rPr>
      <w:rFonts w:ascii="Arial" w:hAnsi="Arial"/>
      <w:b/>
      <w:sz w:val="24"/>
      <w:lang w:val="x-none" w:eastAsia="x-none"/>
    </w:rPr>
  </w:style>
  <w:style w:type="character" w:customStyle="1" w:styleId="a6">
    <w:name w:val="Название Знак"/>
    <w:link w:val="a5"/>
    <w:rsid w:val="004D0247"/>
    <w:rPr>
      <w:rFonts w:ascii="Arial" w:hAnsi="Arial"/>
      <w:b/>
      <w:sz w:val="24"/>
    </w:rPr>
  </w:style>
  <w:style w:type="paragraph" w:styleId="a7">
    <w:name w:val="No Spacing"/>
    <w:link w:val="a8"/>
    <w:uiPriority w:val="1"/>
    <w:qFormat/>
    <w:rsid w:val="004D0247"/>
    <w:rPr>
      <w:rFonts w:ascii="Calibri" w:eastAsia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4D0247"/>
    <w:rPr>
      <w:rFonts w:ascii="Calibri" w:eastAsia="Calibri" w:hAnsi="Calibri"/>
      <w:sz w:val="22"/>
      <w:szCs w:val="22"/>
      <w:lang w:bidi="ar-SA"/>
    </w:rPr>
  </w:style>
  <w:style w:type="paragraph" w:styleId="a9">
    <w:name w:val="List Paragraph"/>
    <w:basedOn w:val="a"/>
    <w:uiPriority w:val="34"/>
    <w:qFormat/>
    <w:rsid w:val="004D02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F5F0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162B84"/>
    <w:pPr>
      <w:tabs>
        <w:tab w:val="center" w:pos="4680"/>
        <w:tab w:val="right" w:pos="9360"/>
      </w:tabs>
    </w:pPr>
  </w:style>
  <w:style w:type="character" w:customStyle="1" w:styleId="ab">
    <w:name w:val="Верхний колонтитул Знак"/>
    <w:link w:val="aa"/>
    <w:uiPriority w:val="99"/>
    <w:rsid w:val="00162B84"/>
    <w:rPr>
      <w:rFonts w:ascii="Arial Narrow" w:hAnsi="Arial Narrow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162B84"/>
    <w:pPr>
      <w:tabs>
        <w:tab w:val="center" w:pos="4680"/>
        <w:tab w:val="right" w:pos="9360"/>
      </w:tabs>
    </w:pPr>
  </w:style>
  <w:style w:type="character" w:customStyle="1" w:styleId="ad">
    <w:name w:val="Нижний колонтитул Знак"/>
    <w:link w:val="ac"/>
    <w:uiPriority w:val="99"/>
    <w:rsid w:val="00162B84"/>
    <w:rPr>
      <w:rFonts w:ascii="Arial Narrow" w:hAnsi="Arial Narrow"/>
      <w:lang w:val="ru-RU" w:eastAsia="ru-RU"/>
    </w:rPr>
  </w:style>
  <w:style w:type="character" w:styleId="ae">
    <w:name w:val="annotation reference"/>
    <w:uiPriority w:val="99"/>
    <w:semiHidden/>
    <w:unhideWhenUsed/>
    <w:rsid w:val="008328C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328C6"/>
  </w:style>
  <w:style w:type="character" w:customStyle="1" w:styleId="af0">
    <w:name w:val="Текст примечания Знак"/>
    <w:link w:val="af"/>
    <w:uiPriority w:val="99"/>
    <w:semiHidden/>
    <w:rsid w:val="008328C6"/>
    <w:rPr>
      <w:rFonts w:ascii="Arial Narrow" w:hAnsi="Arial Narrow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28C6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8328C6"/>
    <w:rPr>
      <w:rFonts w:ascii="Arial Narrow" w:hAnsi="Arial Narrow"/>
      <w:b/>
      <w:bCs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328C6"/>
    <w:rPr>
      <w:rFonts w:ascii="Segoe UI" w:hAnsi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8328C6"/>
    <w:rPr>
      <w:rFonts w:ascii="Segoe UI" w:hAnsi="Segoe UI" w:cs="Segoe UI"/>
      <w:sz w:val="18"/>
      <w:szCs w:val="18"/>
      <w:lang w:val="ru-RU" w:eastAsia="ru-RU"/>
    </w:rPr>
  </w:style>
  <w:style w:type="character" w:customStyle="1" w:styleId="Bodytext2">
    <w:name w:val="Body text (2)_"/>
    <w:link w:val="Bodytext20"/>
    <w:rsid w:val="00C031D2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C031D2"/>
    <w:pPr>
      <w:widowControl w:val="0"/>
      <w:shd w:val="clear" w:color="auto" w:fill="FFFFFF"/>
      <w:spacing w:after="420" w:line="226" w:lineRule="exact"/>
      <w:ind w:hanging="1022"/>
      <w:jc w:val="center"/>
    </w:pPr>
    <w:rPr>
      <w:rFonts w:ascii="Times New Roman" w:hAnsi="Times New Roman"/>
      <w:lang w:val="x-none" w:eastAsia="x-none"/>
    </w:rPr>
  </w:style>
  <w:style w:type="paragraph" w:customStyle="1" w:styleId="Bodytext21">
    <w:name w:val="Body text (2)1"/>
    <w:basedOn w:val="a"/>
    <w:rsid w:val="00EC0135"/>
    <w:pPr>
      <w:widowControl w:val="0"/>
      <w:shd w:val="clear" w:color="auto" w:fill="FFFFFF"/>
      <w:spacing w:after="420" w:line="226" w:lineRule="exact"/>
      <w:ind w:hanging="1022"/>
      <w:jc w:val="center"/>
    </w:pPr>
    <w:rPr>
      <w:rFonts w:ascii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4076DC"/>
    <w:pPr>
      <w:widowControl w:val="0"/>
      <w:autoSpaceDE w:val="0"/>
      <w:autoSpaceDN w:val="0"/>
      <w:jc w:val="left"/>
    </w:pPr>
    <w:rPr>
      <w:rFonts w:ascii="Times New Roman" w:hAnsi="Times New Roman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LLC BRIZ CONSTRUCTION COMPANY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Dimas</dc:creator>
  <cp:lastModifiedBy>DC EURASIA</cp:lastModifiedBy>
  <cp:revision>3</cp:revision>
  <cp:lastPrinted>2016-12-26T05:10:00Z</cp:lastPrinted>
  <dcterms:created xsi:type="dcterms:W3CDTF">2020-03-25T03:32:00Z</dcterms:created>
  <dcterms:modified xsi:type="dcterms:W3CDTF">2020-03-26T07:49:00Z</dcterms:modified>
</cp:coreProperties>
</file>